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660" w:leftChars="1" w:right="-27" w:hanging="4658" w:hangingChars="1941"/>
        <w:jc w:val="left"/>
        <w:rPr>
          <w:rFonts w:hint="default"/>
          <w:sz w:val="24"/>
        </w:rPr>
      </w:pPr>
      <w:r>
        <w:rPr>
          <w:rFonts w:hint="eastAsia"/>
          <w:sz w:val="24"/>
        </w:rPr>
        <w:t>別記様式第１号（第６条関係）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right="-27" w:firstLine="240" w:firstLineChars="100"/>
        <w:rPr>
          <w:rFonts w:hint="default"/>
          <w:sz w:val="24"/>
        </w:rPr>
      </w:pPr>
    </w:p>
    <w:p>
      <w:pPr>
        <w:pStyle w:val="0"/>
        <w:ind w:right="-27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精華町長　　　　　様</w:t>
      </w:r>
    </w:p>
    <w:p>
      <w:pPr>
        <w:pStyle w:val="0"/>
        <w:ind w:left="3268" w:leftChars="1" w:right="-27" w:hanging="3266" w:hangingChars="1361"/>
        <w:jc w:val="lef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</w:p>
    <w:p>
      <w:pPr>
        <w:pStyle w:val="0"/>
        <w:ind w:right="-27" w:firstLine="4560" w:firstLineChars="1900"/>
        <w:jc w:val="left"/>
        <w:rPr>
          <w:rFonts w:hint="default"/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 xml:space="preserve"> </w:t>
      </w:r>
    </w:p>
    <w:p>
      <w:pPr>
        <w:pStyle w:val="0"/>
        <w:ind w:right="-27" w:firstLine="3600" w:firstLineChars="1500"/>
        <w:jc w:val="left"/>
        <w:rPr>
          <w:rFonts w:hint="default"/>
          <w:sz w:val="24"/>
        </w:rPr>
      </w:pPr>
      <w:r>
        <w:rPr>
          <w:rFonts w:hint="eastAsia"/>
          <w:sz w:val="24"/>
        </w:rPr>
        <w:t>自治会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</w:p>
    <w:p>
      <w:pPr>
        <w:pStyle w:val="0"/>
        <w:ind w:right="-27" w:firstLine="3600" w:firstLineChars="1500"/>
        <w:jc w:val="left"/>
        <w:rPr>
          <w:rFonts w:hint="default"/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default"/>
          <w:sz w:val="24"/>
        </w:rPr>
        <w:t xml:space="preserve">    </w:t>
      </w:r>
      <w:r>
        <w:rPr>
          <w:rFonts w:hint="eastAsia"/>
          <w:sz w:val="24"/>
        </w:rPr>
        <w:t xml:space="preserve">             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center"/>
        <w:rPr>
          <w:rFonts w:hint="default"/>
          <w:sz w:val="24"/>
        </w:rPr>
      </w:pPr>
      <w:r>
        <w:rPr>
          <w:rFonts w:hint="eastAsia"/>
          <w:sz w:val="24"/>
        </w:rPr>
        <w:t>精華町危険木伐採等事業費補助金交付申請書</w:t>
      </w:r>
    </w:p>
    <w:p>
      <w:pPr>
        <w:pStyle w:val="0"/>
        <w:ind w:left="210" w:leftChars="100" w:right="-27" w:firstLine="240" w:firstLineChars="100"/>
        <w:rPr>
          <w:rFonts w:hint="default"/>
          <w:sz w:val="24"/>
        </w:rPr>
      </w:pPr>
    </w:p>
    <w:p>
      <w:pPr>
        <w:pStyle w:val="0"/>
        <w:ind w:right="-27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年度において精華町危険木伐採等事業を実施したいので、補助金を交付されますよう関係書類を添えて、下記のとおり申請します。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>　１　交付申請額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金　　　　　　　　　　円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>　２　添付書類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（１）精華町危険木伐採等事業計画書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１通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（２）収支予算書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１通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（３）町長が必要と認める書類</w:t>
      </w:r>
      <w:r>
        <w:rPr>
          <w:rFonts w:hint="eastAsia"/>
          <w:sz w:val="24"/>
        </w:rPr>
        <w:t xml:space="preserve">           </w:t>
      </w: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・２社以上から見積徴取を行った見積書の写し</w:t>
      </w: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・位置図</w:t>
      </w: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・危険木の写真</w:t>
      </w: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・事業実施承諾書</w:t>
      </w:r>
    </w:p>
    <w:p>
      <w:pPr>
        <w:pStyle w:val="0"/>
        <w:ind w:left="720" w:hanging="720" w:hangingChars="300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ind w:left="720" w:hanging="720" w:hangingChars="30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備考</w:t>
      </w:r>
      <w:r>
        <w:rPr>
          <w:rFonts w:hint="default" w:ascii="ＭＳ 明朝" w:hAnsi="ＭＳ 明朝"/>
          <w:color w:val="000000"/>
          <w:sz w:val="24"/>
        </w:rPr>
        <w:t xml:space="preserve">  </w:t>
      </w:r>
      <w:r>
        <w:rPr>
          <w:rFonts w:hint="eastAsia" w:ascii="ＭＳ 明朝" w:hAnsi="ＭＳ 明朝"/>
          <w:color w:val="000000"/>
          <w:sz w:val="24"/>
        </w:rPr>
        <w:t>この様式中「自治会会長」とあるのは「農家代表者」又は「実行組合長」と読み替える事ができる。</w:t>
      </w:r>
    </w:p>
    <w:p>
      <w:pPr>
        <w:pStyle w:val="0"/>
        <w:rPr>
          <w:rFonts w:hint="default" w:ascii="ＭＳ 明朝" w:hAnsi="ＭＳ 明朝"/>
          <w:color w:val="000000"/>
          <w:sz w:val="24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/>
          <w:color w:val="000000"/>
          <w:sz w:val="24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別記様式第２号（第６条関係）</w:t>
      </w:r>
    </w:p>
    <w:p>
      <w:pPr>
        <w:pStyle w:val="0"/>
        <w:spacing w:line="240" w:lineRule="exact"/>
        <w:jc w:val="righ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</w:t>
      </w:r>
    </w:p>
    <w:p>
      <w:pPr>
        <w:pStyle w:val="0"/>
        <w:jc w:val="center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精華町危険木伐採等事業計画書</w:t>
      </w:r>
    </w:p>
    <w:p>
      <w:pPr>
        <w:pStyle w:val="0"/>
        <w:rPr>
          <w:rFonts w:hint="default" w:ascii="ＭＳ 明朝" w:hAnsi="ＭＳ 明朝"/>
          <w:color w:val="000000"/>
          <w:sz w:val="24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093"/>
        <w:gridCol w:w="1701"/>
        <w:gridCol w:w="1559"/>
        <w:gridCol w:w="1701"/>
        <w:gridCol w:w="1648"/>
      </w:tblGrid>
      <w:tr>
        <w:trPr/>
        <w:tc>
          <w:tcPr>
            <w:tcW w:w="209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項目</w:t>
            </w:r>
          </w:p>
        </w:tc>
        <w:tc>
          <w:tcPr>
            <w:tcW w:w="6609" w:type="dxa"/>
            <w:gridSpan w:val="4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計画内容</w:t>
            </w:r>
          </w:p>
        </w:tc>
      </w:tr>
      <w:tr>
        <w:trPr/>
        <w:tc>
          <w:tcPr>
            <w:tcW w:w="2093" w:type="dxa"/>
            <w:shd w:val="clear" w:color="auto" w:fill="auto"/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事業計画期間</w:t>
            </w: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　　年　　月　　日　～　　　年　　月　　日</w:t>
            </w:r>
          </w:p>
        </w:tc>
      </w:tr>
      <w:tr>
        <w:trPr/>
        <w:tc>
          <w:tcPr>
            <w:tcW w:w="20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補助事業者</w:t>
            </w: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</w:t>
            </w:r>
            <w:r>
              <w:rPr>
                <w:rFonts w:hint="eastAsia" w:ascii="ＭＳ 明朝" w:hAnsi="ＭＳ 明朝"/>
                <w:color w:val="000000"/>
                <w:sz w:val="20"/>
              </w:rPr>
              <w:t>危険木を所有する者</w:t>
            </w:r>
          </w:p>
          <w:p>
            <w:pPr>
              <w:pStyle w:val="0"/>
              <w:ind w:left="480" w:hanging="480" w:hangingChars="200"/>
              <w:rPr>
                <w:rFonts w:hint="eastAsia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</w:t>
            </w:r>
            <w:r>
              <w:rPr>
                <w:rFonts w:hint="eastAsia" w:ascii="ＭＳ 明朝" w:hAnsi="ＭＳ 明朝"/>
                <w:color w:val="000000"/>
                <w:kern w:val="0"/>
                <w:sz w:val="19"/>
              </w:rPr>
              <w:t>危険木により被害を受け、又は受けるおそれのある建造物を所有する者</w:t>
            </w:r>
          </w:p>
          <w:p>
            <w:pPr>
              <w:pStyle w:val="0"/>
              <w:rPr>
                <w:rFonts w:hint="eastAsia" w:ascii="ＭＳ 明朝" w:hAnsi="ＭＳ 明朝"/>
                <w:color w:val="00000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</w:t>
            </w:r>
            <w:r>
              <w:rPr>
                <w:rFonts w:hint="eastAsia" w:ascii="ＭＳ 明朝" w:hAnsi="ＭＳ 明朝"/>
                <w:color w:val="000000"/>
                <w:sz w:val="19"/>
              </w:rPr>
              <w:t>危険木により被害を受け、又は受けるおそれのあるため池を管理する者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19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</w:t>
            </w:r>
            <w:r>
              <w:rPr>
                <w:rFonts w:hint="eastAsia" w:ascii="ＭＳ 明朝" w:hAnsi="ＭＳ 明朝"/>
                <w:color w:val="000000"/>
                <w:sz w:val="19"/>
              </w:rPr>
              <w:t>危険木により被害を受け、又は受けるおそれのある住宅に入居する者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</w:t>
            </w:r>
            <w:r>
              <w:rPr>
                <w:rFonts w:hint="eastAsia" w:ascii="ＭＳ 明朝" w:hAnsi="ＭＳ 明朝"/>
                <w:color w:val="000000"/>
                <w:sz w:val="20"/>
              </w:rPr>
              <w:t>町長が特に必要と認める者（</w:t>
            </w:r>
            <w:r>
              <w:rPr>
                <w:rFonts w:hint="eastAsia" w:ascii="ＭＳ 明朝" w:hAnsi="ＭＳ 明朝"/>
                <w:color w:val="000000"/>
                <w:sz w:val="20"/>
              </w:rPr>
              <w:t xml:space="preserve">                                  </w:t>
            </w:r>
            <w:r>
              <w:rPr>
                <w:rFonts w:hint="eastAsia" w:ascii="ＭＳ 明朝" w:hAnsi="ＭＳ 明朝"/>
                <w:color w:val="000000"/>
                <w:sz w:val="20"/>
              </w:rPr>
              <w:t>）</w:t>
            </w:r>
          </w:p>
        </w:tc>
      </w:tr>
      <w:tr>
        <w:trPr/>
        <w:tc>
          <w:tcPr>
            <w:tcW w:w="20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保全の対象</w:t>
            </w: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□住宅　□車庫　□物置　□農小屋　□ため池　□公道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□電柱</w:t>
            </w:r>
            <w:r>
              <w:rPr>
                <w:rFonts w:hint="eastAsia" w:ascii="ＭＳ 明朝" w:hAnsi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4"/>
              </w:rPr>
              <w:t>□電力線</w:t>
            </w:r>
            <w:r>
              <w:rPr>
                <w:rFonts w:hint="eastAsia" w:ascii="ＭＳ 明朝" w:hAnsi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4"/>
              </w:rPr>
              <w:t>□通信柱</w:t>
            </w:r>
            <w:r>
              <w:rPr>
                <w:rFonts w:hint="eastAsia" w:ascii="ＭＳ 明朝" w:hAnsi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4"/>
              </w:rPr>
              <w:t>□通信線</w:t>
            </w:r>
            <w:r>
              <w:rPr>
                <w:rFonts w:hint="eastAsia" w:ascii="ＭＳ 明朝" w:hAnsi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4"/>
              </w:rPr>
              <w:t>□電話線</w:t>
            </w:r>
            <w:r>
              <w:rPr>
                <w:rFonts w:hint="eastAsia" w:ascii="ＭＳ 明朝" w:hAnsi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4"/>
              </w:rPr>
              <w:t>□光回線等</w:t>
            </w:r>
          </w:p>
        </w:tc>
      </w:tr>
      <w:tr>
        <w:trPr>
          <w:trHeight w:val="731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危険木の所在地</w:t>
            </w: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精華町　　</w:t>
            </w:r>
          </w:p>
        </w:tc>
      </w:tr>
      <w:tr>
        <w:trPr>
          <w:trHeight w:val="762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危険木の状態</w:t>
            </w: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000000"/>
                <w:sz w:val="24"/>
                <w:highlight w:val="lightGray"/>
                <w:ins w:id="1" w:author=" " w:date="2021-10-05T13:41:00Z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  <w:highlight w:val="lightGray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  <w:highlight w:val="lightGray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  <w:highlight w:val="lightGray"/>
              </w:rPr>
            </w:pPr>
          </w:p>
        </w:tc>
      </w:tr>
      <w:tr>
        <w:trPr>
          <w:trHeight w:val="750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実施内容</w:t>
            </w: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000000"/>
                <w:sz w:val="24"/>
                <w:ins w:id="2" w:author=" " w:date="2021-10-05T13:41:00Z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</w:tc>
      </w:tr>
      <w:tr>
        <w:trPr/>
        <w:tc>
          <w:tcPr>
            <w:tcW w:w="20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危険木の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処分方法</w:t>
            </w: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□現場集積　　□木材として換金　　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□その他</w:t>
            </w:r>
            <w:r>
              <w:rPr>
                <w:rFonts w:hint="eastAsia" w:ascii="ＭＳ 明朝" w:hAnsi="ＭＳ 明朝"/>
                <w:color w:val="000000"/>
                <w:sz w:val="24"/>
              </w:rPr>
              <w:t>(                                          )</w:t>
            </w:r>
          </w:p>
        </w:tc>
      </w:tr>
      <w:tr>
        <w:trPr>
          <w:trHeight w:val="420" w:hRule="atLeast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事業費及び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負担区分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事業費</w:t>
            </w:r>
            <w:r>
              <w:rPr>
                <w:rFonts w:hint="eastAsia" w:ascii="ＭＳ 明朝" w:hAnsi="ＭＳ 明朝"/>
                <w:color w:val="000000"/>
                <w:sz w:val="22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精華補助金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その他</w:t>
            </w:r>
            <w:r>
              <w:rPr>
                <w:rFonts w:hint="eastAsia" w:ascii="ＭＳ 明朝" w:hAnsi="ＭＳ 明朝"/>
                <w:color w:val="000000"/>
                <w:sz w:val="22"/>
              </w:rPr>
              <w:t>(    )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事業者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自己資金</w:t>
            </w:r>
          </w:p>
        </w:tc>
      </w:tr>
      <w:tr>
        <w:trPr>
          <w:trHeight w:val="915" w:hRule="atLeast"/>
        </w:trPr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(100%)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(     %)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 xml:space="preserve">             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 xml:space="preserve">        </w:t>
            </w:r>
            <w:r>
              <w:rPr>
                <w:rFonts w:hint="eastAsia" w:ascii="ＭＳ 明朝" w:hAnsi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default" w:ascii="ＭＳ 明朝" w:hAnsi="ＭＳ 明朝"/>
                <w:color w:val="000000"/>
                <w:sz w:val="22"/>
              </w:rPr>
              <w:t>(</w:t>
            </w:r>
            <w:r>
              <w:rPr>
                <w:rFonts w:hint="eastAsia" w:ascii="ＭＳ 明朝" w:hAnsi="ＭＳ 明朝"/>
                <w:color w:val="000000"/>
                <w:sz w:val="22"/>
              </w:rPr>
              <w:t xml:space="preserve">     </w:t>
            </w:r>
            <w:r>
              <w:rPr>
                <w:rFonts w:hint="default" w:ascii="ＭＳ 明朝" w:hAnsi="ＭＳ 明朝"/>
                <w:color w:val="000000"/>
                <w:sz w:val="22"/>
              </w:rPr>
              <w:t>%)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 xml:space="preserve">          </w:t>
            </w:r>
            <w:r>
              <w:rPr>
                <w:rFonts w:hint="eastAsia"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default" w:ascii="ＭＳ 明朝" w:hAnsi="ＭＳ 明朝"/>
                <w:color w:val="000000"/>
                <w:sz w:val="22"/>
              </w:rPr>
              <w:t>(</w:t>
            </w:r>
            <w:r>
              <w:rPr>
                <w:rFonts w:hint="eastAsia" w:ascii="ＭＳ 明朝" w:hAnsi="ＭＳ 明朝"/>
                <w:color w:val="000000"/>
                <w:sz w:val="22"/>
              </w:rPr>
              <w:t xml:space="preserve">    </w:t>
            </w:r>
            <w:r>
              <w:rPr>
                <w:rFonts w:hint="default" w:ascii="ＭＳ 明朝" w:hAnsi="ＭＳ 明朝"/>
                <w:color w:val="000000"/>
                <w:sz w:val="22"/>
              </w:rPr>
              <w:t>%)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 xml:space="preserve">          </w:t>
            </w:r>
            <w:r>
              <w:rPr>
                <w:rFonts w:hint="eastAsia" w:ascii="ＭＳ 明朝" w:hAnsi="ＭＳ 明朝"/>
                <w:color w:val="000000"/>
                <w:sz w:val="22"/>
              </w:rPr>
              <w:t>円</w:t>
            </w:r>
          </w:p>
        </w:tc>
      </w:tr>
      <w:tr>
        <w:trPr/>
        <w:tc>
          <w:tcPr>
            <w:tcW w:w="20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添付書類</w:t>
            </w: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□２者以上から見積徴取を行った見積書の写し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□位置図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□危険木の写真</w:t>
            </w:r>
          </w:p>
          <w:p>
            <w:pPr>
              <w:pStyle w:val="0"/>
              <w:ind w:left="29" w:hanging="29" w:hangingChars="12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□事業実施承諾書</w:t>
            </w:r>
          </w:p>
        </w:tc>
      </w:tr>
    </w:tbl>
    <w:p>
      <w:pPr>
        <w:pStyle w:val="0"/>
        <w:ind w:left="240" w:hanging="240" w:hangingChars="10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注　該当する□にレ点を記入してください。</w:t>
      </w:r>
    </w:p>
    <w:p>
      <w:pPr>
        <w:pStyle w:val="0"/>
        <w:rPr>
          <w:rFonts w:hint="default" w:ascii="ＭＳ 明朝" w:hAnsi="ＭＳ 明朝"/>
          <w:color w:val="000000"/>
          <w:sz w:val="28"/>
        </w:rPr>
      </w:pPr>
    </w:p>
    <w:p>
      <w:pPr>
        <w:pStyle w:val="0"/>
        <w:rPr>
          <w:rFonts w:hint="default" w:ascii="ＭＳ 明朝" w:hAnsi="ＭＳ 明朝"/>
          <w:color w:val="000000"/>
          <w:sz w:val="28"/>
        </w:rPr>
      </w:pPr>
    </w:p>
    <w:p>
      <w:pPr>
        <w:pStyle w:val="0"/>
        <w:wordWrap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別記様式第３号（第６条、第８条、第９条関係）</w:t>
      </w:r>
    </w:p>
    <w:p>
      <w:pPr>
        <w:pStyle w:val="0"/>
        <w:spacing w:line="460" w:lineRule="exact"/>
        <w:ind w:left="240" w:right="-19" w:rightChars="-9" w:hanging="240" w:hangingChars="100"/>
        <w:rPr>
          <w:rFonts w:hint="default" w:ascii="ＭＳ 明朝" w:hAnsi="ＭＳ 明朝"/>
          <w:kern w:val="0"/>
          <w:sz w:val="24"/>
        </w:rPr>
      </w:pPr>
    </w:p>
    <w:p>
      <w:pPr>
        <w:pStyle w:val="0"/>
        <w:spacing w:line="460" w:lineRule="exact"/>
        <w:ind w:right="-19" w:rightChars="-9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sz w:val="24"/>
        </w:rPr>
        <w:t>収支予算書（変更収支予算書、収支決算書）</w:t>
      </w:r>
    </w:p>
    <w:p>
      <w:pPr>
        <w:pStyle w:val="0"/>
        <w:spacing w:line="460" w:lineRule="exact"/>
        <w:ind w:right="-19" w:rightChars="-9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</w:rPr>
        <w:t>　１　収入の部</w:t>
      </w:r>
    </w:p>
    <w:tbl>
      <w:tblPr>
        <w:tblStyle w:val="11"/>
        <w:tblW w:w="8352" w:type="dxa"/>
        <w:tblInd w:w="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794"/>
        <w:gridCol w:w="3157"/>
        <w:gridCol w:w="2401"/>
      </w:tblGrid>
      <w:tr>
        <w:trPr/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</w:rPr>
              <w:t>区分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</w:rPr>
              <w:t>予算額</w:t>
            </w:r>
          </w:p>
        </w:tc>
        <w:tc>
          <w:tcPr>
            <w:tcW w:w="2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/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</w:rPr>
              <w:t>精華町補助金</w:t>
            </w:r>
          </w:p>
          <w:p>
            <w:pPr>
              <w:pStyle w:val="0"/>
              <w:spacing w:line="460" w:lineRule="exact"/>
              <w:ind w:right="-19" w:rightChars="-9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</w:rPr>
              <w:t>事業者自己資金</w:t>
            </w:r>
          </w:p>
          <w:p>
            <w:pPr>
              <w:pStyle w:val="0"/>
              <w:spacing w:line="460" w:lineRule="exact"/>
              <w:ind w:right="-19" w:rightChars="-9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他</w:t>
            </w:r>
          </w:p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内訳記載のこと。）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</w:rPr>
              <w:t>円</w:t>
            </w: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</w:rPr>
              <w:t>円</w:t>
            </w: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</w:rPr>
              <w:t>円</w:t>
            </w: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rPr>
                <w:rFonts w:hint="default" w:ascii="ＭＳ 明朝" w:hAnsi="ＭＳ 明朝"/>
                <w:kern w:val="0"/>
              </w:rPr>
            </w:pPr>
          </w:p>
        </w:tc>
      </w:tr>
      <w:tr>
        <w:trPr/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315"/>
              </w:rPr>
              <w:t>合</w:t>
            </w: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2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spacing w:line="460" w:lineRule="exact"/>
        <w:ind w:right="-19" w:rightChars="-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      </w:t>
      </w:r>
      <w:r>
        <w:rPr>
          <w:rFonts w:hint="eastAsia" w:ascii="ＭＳ 明朝" w:hAnsi="ＭＳ 明朝"/>
        </w:rPr>
        <w:t>※精華町補助金の額に１，０００円未満の端数があるときは、これを切り捨てる。</w:t>
      </w:r>
    </w:p>
    <w:p>
      <w:pPr>
        <w:pStyle w:val="0"/>
        <w:spacing w:line="460" w:lineRule="exact"/>
        <w:ind w:right="-19" w:rightChars="-9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</w:rPr>
        <w:t>　２　支出の部</w:t>
      </w:r>
    </w:p>
    <w:tbl>
      <w:tblPr>
        <w:tblStyle w:val="11"/>
        <w:tblW w:w="8352" w:type="dxa"/>
        <w:tblInd w:w="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771"/>
        <w:gridCol w:w="3129"/>
        <w:gridCol w:w="2452"/>
      </w:tblGrid>
      <w:tr>
        <w:trPr/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</w:rPr>
              <w:t>区分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</w:rPr>
              <w:t>予算額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/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委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託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経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費</w:t>
            </w:r>
          </w:p>
          <w:p>
            <w:pPr>
              <w:pStyle w:val="0"/>
              <w:spacing w:line="460" w:lineRule="exact"/>
              <w:ind w:right="-19" w:rightChars="-9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そ</w:t>
            </w:r>
            <w:r>
              <w:rPr>
                <w:rFonts w:hint="default" w:ascii="ＭＳ 明朝" w:hAnsi="ＭＳ 明朝"/>
                <w:kern w:val="0"/>
              </w:rPr>
              <w:t xml:space="preserve">  </w:t>
            </w:r>
            <w:r>
              <w:rPr>
                <w:rFonts w:hint="default" w:ascii="ＭＳ 明朝" w:hAnsi="ＭＳ 明朝"/>
                <w:kern w:val="0"/>
              </w:rPr>
              <w:t>の</w:t>
            </w:r>
            <w:r>
              <w:rPr>
                <w:rFonts w:hint="default" w:ascii="ＭＳ 明朝" w:hAnsi="ＭＳ 明朝"/>
                <w:kern w:val="0"/>
              </w:rPr>
              <w:t xml:space="preserve">  </w:t>
            </w:r>
            <w:r>
              <w:rPr>
                <w:rFonts w:hint="default" w:ascii="ＭＳ 明朝" w:hAnsi="ＭＳ 明朝"/>
                <w:kern w:val="0"/>
              </w:rPr>
              <w:t>他</w:t>
            </w:r>
          </w:p>
          <w:p>
            <w:pPr>
              <w:pStyle w:val="0"/>
              <w:spacing w:line="460" w:lineRule="exact"/>
              <w:ind w:right="-19" w:rightChars="-9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</w:t>
            </w:r>
            <w:r>
              <w:rPr>
                <w:rFonts w:hint="default" w:ascii="ＭＳ 明朝" w:hAnsi="ＭＳ 明朝"/>
                <w:kern w:val="0"/>
              </w:rPr>
              <w:t xml:space="preserve">  </w:t>
            </w:r>
            <w:r>
              <w:rPr>
                <w:rFonts w:hint="default" w:ascii="ＭＳ 明朝" w:hAnsi="ＭＳ 明朝"/>
                <w:kern w:val="0"/>
              </w:rPr>
              <w:t>内訳記載のこと。）</w:t>
            </w:r>
          </w:p>
          <w:p>
            <w:pPr>
              <w:pStyle w:val="0"/>
              <w:spacing w:line="460" w:lineRule="exact"/>
              <w:ind w:right="-19" w:rightChars="-9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</w:rPr>
              <w:t>円</w:t>
            </w:r>
          </w:p>
          <w:p>
            <w:pPr>
              <w:pStyle w:val="0"/>
              <w:spacing w:line="460" w:lineRule="exact"/>
              <w:ind w:right="-19" w:rightChars="-9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</w:rPr>
              <w:t>円</w:t>
            </w:r>
          </w:p>
          <w:p>
            <w:pPr>
              <w:pStyle w:val="0"/>
              <w:spacing w:line="460" w:lineRule="exact"/>
              <w:ind w:right="840" w:rightChars="40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rPr>
                <w:rFonts w:hint="default" w:ascii="ＭＳ 明朝" w:hAnsi="ＭＳ 明朝"/>
                <w:kern w:val="0"/>
              </w:rPr>
            </w:pPr>
          </w:p>
        </w:tc>
      </w:tr>
      <w:tr>
        <w:trPr/>
        <w:tc>
          <w:tcPr>
            <w:tcW w:w="2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315"/>
              </w:rPr>
              <w:t>合</w:t>
            </w: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spacing w:line="460" w:lineRule="exact"/>
              <w:ind w:right="-19" w:rightChars="-9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spacing w:line="460" w:lineRule="exact"/>
        <w:ind w:right="-19" w:rightChars="-9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備考　変更収支予算書の場合は、変更前の金額を上段に括弧書きにし、</w:t>
      </w:r>
    </w:p>
    <w:p>
      <w:pPr>
        <w:pStyle w:val="0"/>
        <w:spacing w:line="460" w:lineRule="exact"/>
        <w:ind w:right="-19" w:rightChars="-9" w:firstLine="840" w:firstLineChars="400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</w:rPr>
        <w:t>変更後の金額を下段に記載すること。</w:t>
      </w:r>
    </w:p>
    <w:p>
      <w:pPr>
        <w:pStyle w:val="0"/>
        <w:spacing w:line="460" w:lineRule="exact"/>
        <w:ind w:right="-19" w:rightChars="-9" w:firstLine="840" w:firstLineChars="400"/>
        <w:rPr>
          <w:rFonts w:hint="default" w:ascii="ＭＳ 明朝" w:hAnsi="ＭＳ 明朝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4"/>
    </w:r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color w:val="000000"/>
    </w:rPr>
  </w:style>
  <w:style w:type="character" w:styleId="24" w:customStyle="1">
    <w:name w:val="結語 (文字)"/>
    <w:next w:val="24"/>
    <w:link w:val="23"/>
    <w:uiPriority w:val="0"/>
    <w:rPr>
      <w:color w:val="000000"/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2</Pages>
  <Words>1</Words>
  <Characters>587</Characters>
  <Application>JUST Note</Application>
  <Lines>127</Lines>
  <Paragraphs>75</Paragraphs>
  <Company>精華町役場</Company>
  <CharactersWithSpaces>788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上村 邦雄（会）</dc:creator>
  <cp:lastModifiedBy>産業振興課</cp:lastModifiedBy>
  <cp:lastPrinted>2021-11-08T01:10:22Z</cp:lastPrinted>
  <dcterms:created xsi:type="dcterms:W3CDTF">2021-09-21T05:52:00Z</dcterms:created>
  <dcterms:modified xsi:type="dcterms:W3CDTF">2021-11-08T01:07:51Z</dcterms:modified>
  <cp:revision>7</cp:revision>
</cp:coreProperties>
</file>